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ins w:id="49" w:author="万斯奇" w:date="2021-09-15T20:30:00Z"/>
          <w:rFonts w:ascii="方正仿宋_GBK" w:hAnsi="方正仿宋_GBK" w:cs="方正仿宋_GBK"/>
          <w:bCs/>
        </w:rPr>
      </w:pPr>
    </w:p>
    <w:p>
      <w:pPr>
        <w:adjustRightInd/>
        <w:spacing w:line="240" w:lineRule="auto"/>
        <w:rPr>
          <w:ins w:id="50" w:author="万斯奇" w:date="2021-09-15T20:24:00Z"/>
          <w:rFonts w:ascii="方正仿宋_GBK" w:hAnsi="方正仿宋_GBK" w:cs="方正仿宋_GBK"/>
          <w:bCs/>
        </w:rPr>
      </w:pPr>
    </w:p>
    <w:p>
      <w:pPr>
        <w:adjustRightInd/>
        <w:spacing w:line="240" w:lineRule="auto"/>
        <w:rPr>
          <w:ins w:id="51" w:author="万斯奇" w:date="2021-09-15T20:24:00Z"/>
          <w:rFonts w:ascii="方正仿宋_GBK" w:hAnsi="方正仿宋_GBK" w:cs="方正仿宋_GBK"/>
          <w:bCs/>
        </w:rPr>
      </w:pPr>
    </w:p>
    <w:p>
      <w:pPr>
        <w:adjustRightInd/>
        <w:spacing w:line="240" w:lineRule="auto"/>
        <w:rPr>
          <w:del w:id="52" w:author="万斯奇" w:date="2021-09-15T20:24:00Z"/>
          <w:rFonts w:ascii="方正仿宋_GBK" w:hAnsi="方正仿宋_GBK" w:eastAsia="方正仿宋_GBK" w:cs="方正仿宋_GBK"/>
          <w:bCs/>
          <w:rPrChange w:id="53" w:author="万斯奇" w:date="2021-09-15T20:24:00Z">
            <w:rPr>
              <w:rFonts w:ascii="方正黑体_GBK" w:hAnsi="黑体" w:eastAsia="方正黑体_GBK"/>
              <w:bCs/>
            </w:rPr>
          </w:rPrChange>
        </w:rPr>
      </w:pPr>
    </w:p>
    <w:p>
      <w:pPr>
        <w:adjustRightInd/>
        <w:spacing w:line="240" w:lineRule="auto"/>
        <w:rPr>
          <w:del w:id="54" w:author="万斯奇" w:date="2021-09-15T20:24:00Z"/>
          <w:rFonts w:ascii="方正仿宋_GBK" w:hAnsi="方正仿宋_GBK" w:eastAsia="方正仿宋_GBK" w:cs="方正仿宋_GBK"/>
          <w:bCs/>
          <w:rPrChange w:id="55" w:author="万斯奇" w:date="2021-09-15T20:24:00Z">
            <w:rPr>
              <w:rFonts w:ascii="方正黑体_GBK" w:hAnsi="黑体" w:eastAsia="方正黑体_GBK"/>
              <w:bCs/>
            </w:rPr>
          </w:rPrChange>
        </w:rPr>
      </w:pPr>
    </w:p>
    <w:p>
      <w:pPr>
        <w:adjustRightInd/>
        <w:spacing w:line="240" w:lineRule="auto"/>
        <w:rPr>
          <w:del w:id="56" w:author="万斯奇" w:date="2021-09-15T20:24:00Z"/>
          <w:bCs/>
        </w:rPr>
      </w:pPr>
      <w:del w:id="57" w:author="周卒" w:date="2022-06-20T14:54:57Z">
        <w:r>
          <w:rPr>
            <w:bCs/>
          </w:rPr>
          <w:pict>
            <v:shape id="_x0000_s1025" o:spid="_x0000_s1025" o:spt="136" type="#_x0000_t136" style="position:absolute;left:0pt;margin-left:7.75pt;margin-top:15.75pt;height:53.85pt;width:425.2pt;z-index:251660288;mso-width-relative:page;mso-height-relative:page;" fillcolor="#FF0000" filled="t" stroked="t" coordsize="21600,21600">
              <v:path/>
              <v:fill on="t" focussize="0,0"/>
              <v:stroke weight="1pt" color="#FF0000"/>
              <v:imagedata o:title=""/>
              <o:lock v:ext="edit"/>
              <v:textpath on="t" fitshape="t" fitpath="t" trim="t" xscale="f" string="重庆市发展和改革委员会" style="font-family:方正小标宋_GBK;font-size:36pt;font-weight:bold;v-text-align:center;"/>
            </v:shape>
          </w:pict>
        </w:r>
      </w:del>
    </w:p>
    <w:p>
      <w:pPr>
        <w:adjustRightInd/>
        <w:spacing w:line="240" w:lineRule="auto"/>
        <w:rPr>
          <w:del w:id="59" w:author="万斯奇" w:date="2021-09-15T20:24:00Z"/>
          <w:bCs/>
        </w:rPr>
      </w:pPr>
    </w:p>
    <w:p>
      <w:pPr>
        <w:adjustRightInd/>
        <w:spacing w:line="240" w:lineRule="auto"/>
        <w:rPr>
          <w:del w:id="60" w:author="万斯奇" w:date="2021-09-15T20:24:00Z"/>
          <w:bCs/>
        </w:rPr>
      </w:pPr>
    </w:p>
    <w:p>
      <w:pPr>
        <w:adjustRightInd/>
        <w:spacing w:line="240" w:lineRule="auto"/>
        <w:rPr>
          <w:del w:id="61" w:author="万斯奇" w:date="2021-09-15T20:24:00Z"/>
          <w:bCs/>
        </w:rPr>
      </w:pPr>
    </w:p>
    <w:p>
      <w:pPr>
        <w:adjustRightInd/>
        <w:spacing w:line="240" w:lineRule="auto"/>
        <w:rPr>
          <w:ins w:id="62" w:author="万斯奇" w:date="2021-09-15T20:25:00Z"/>
          <w:bCs/>
        </w:rPr>
      </w:pPr>
    </w:p>
    <w:p>
      <w:pPr>
        <w:adjustRightInd/>
        <w:spacing w:line="240" w:lineRule="auto"/>
        <w:rPr>
          <w:bCs/>
        </w:rPr>
      </w:pPr>
    </w:p>
    <w:p>
      <w:pPr>
        <w:adjustRightInd/>
        <w:spacing w:line="240" w:lineRule="auto"/>
        <w:jc w:val="center"/>
        <w:rPr>
          <w:ins w:id="63" w:author="万斯奇" w:date="2021-09-15T20:24:00Z"/>
          <w:rFonts w:eastAsia="宋体"/>
          <w:kern w:val="2"/>
        </w:rPr>
      </w:pPr>
    </w:p>
    <w:p>
      <w:pPr>
        <w:adjustRightInd/>
        <w:spacing w:line="240" w:lineRule="auto"/>
        <w:jc w:val="center"/>
        <w:rPr>
          <w:ins w:id="64" w:author="万斯奇" w:date="2021-09-15T20:24:00Z"/>
          <w:rFonts w:eastAsia="宋体"/>
          <w:kern w:val="2"/>
        </w:rPr>
      </w:pPr>
    </w:p>
    <w:p>
      <w:pPr>
        <w:adjustRightInd/>
        <w:spacing w:line="240" w:lineRule="auto"/>
        <w:jc w:val="both"/>
        <w:rPr>
          <w:ins w:id="66" w:author="万斯奇" w:date="2021-09-15T20:24:00Z"/>
          <w:rFonts w:eastAsia="宋体"/>
          <w:kern w:val="2"/>
        </w:rPr>
        <w:pPrChange w:id="65" w:author="万斯奇" w:date="2021-09-15T20:30:00Z">
          <w:pPr>
            <w:adjustRightInd/>
            <w:spacing w:line="240" w:lineRule="auto"/>
            <w:jc w:val="center"/>
          </w:pPr>
        </w:pPrChange>
      </w:pPr>
    </w:p>
    <w:p>
      <w:pPr>
        <w:adjustRightInd/>
        <w:spacing w:line="240" w:lineRule="auto"/>
        <w:jc w:val="center"/>
        <w:rPr>
          <w:rFonts w:hint="eastAsia" w:ascii="方正仿宋_GBK" w:hAnsi="方正仿宋_GBK" w:cs="方正仿宋_GBK"/>
          <w:bCs/>
          <w:rPrChange w:id="67" w:author="何兴琳" w:date="2022-06-20T10:08:52Z">
            <w:rPr>
              <w:bCs/>
            </w:rPr>
          </w:rPrChange>
        </w:rPr>
      </w:pPr>
      <w:del w:id="68" w:author="周卒" w:date="2022-06-20T14:55:15Z">
        <w:r>
          <w:rPr>
            <w:rFonts w:hint="eastAsia" w:ascii="方正仿宋_GBK" w:hAnsi="方正仿宋_GBK" w:cs="方正仿宋_GBK"/>
            <w:rPrChange w:id="72" w:author="何兴琳" w:date="2022-06-20T10:08:52Z">
              <w:rPr/>
            </w:rPrChange>
          </w:rPr>
          <w:pict>
            <v:rect id="_x0000_s1026" o:spid="_x0000_s1026" o:spt="1" style="position:absolute;left:0pt;margin-left:0pt;margin-top:25.95pt;height:2.25pt;width:442.2pt;z-index:251661312;mso-width-relative:page;mso-height-relative:page;" fillcolor="#FF0202" filled="t" stroked="f" coordsize="21600,21600">
              <v:path/>
              <v:fill on="t" focussize="0,0"/>
              <v:stroke on="f"/>
              <v:imagedata o:title=""/>
              <o:lock v:ext="edit"/>
              <v:textbox>
                <w:txbxContent>
                  <w:p>
                    <w:pPr>
                      <w:jc w:val="center"/>
                    </w:pPr>
                  </w:p>
                </w:txbxContent>
              </v:textbox>
            </v:rect>
          </w:pict>
        </w:r>
      </w:del>
      <w:r>
        <w:rPr>
          <w:rFonts w:hint="eastAsia" w:ascii="方正仿宋_GBK" w:hAnsi="方正仿宋_GBK" w:eastAsia="方正仿宋_GBK" w:cs="方正仿宋_GBK"/>
          <w:vanish w:val="0"/>
          <w:kern w:val="2"/>
          <w:rPrChange w:id="74" w:author="何兴琳" w:date="2022-06-20T10:08:52Z">
            <w:rPr>
              <w:rFonts w:eastAsia="宋体"/>
              <w:vanish w:val="0"/>
              <w:kern w:val="2"/>
            </w:rPr>
          </w:rPrChange>
        </w:rPr>
        <w:t>渝发改规范〔2022〕6号</w:t>
      </w:r>
    </w:p>
    <w:p>
      <w:pPr>
        <w:adjustRightInd/>
        <w:spacing w:line="240" w:lineRule="auto"/>
        <w:jc w:val="center"/>
        <w:rPr>
          <w:ins w:id="76" w:author="何兴琳" w:date="2022-06-20T10:08:53Z"/>
          <w:bCs/>
        </w:rPr>
        <w:pPrChange w:id="75" w:author="何兴琳" w:date="2022-06-20T10:08:47Z">
          <w:pPr>
            <w:spacing w:line="240" w:lineRule="auto"/>
            <w:jc w:val="center"/>
          </w:pPr>
        </w:pPrChange>
      </w:pPr>
    </w:p>
    <w:p>
      <w:pPr>
        <w:adjustRightInd/>
        <w:spacing w:line="240" w:lineRule="auto"/>
        <w:jc w:val="center"/>
        <w:rPr>
          <w:bCs/>
        </w:rPr>
        <w:pPrChange w:id="77" w:author="何兴琳" w:date="2022-06-20T10:08:47Z">
          <w:pPr>
            <w:spacing w:line="240" w:lineRule="auto"/>
            <w:jc w:val="center"/>
          </w:pPr>
        </w:pPrChange>
      </w:pPr>
    </w:p>
    <w:p>
      <w:pPr>
        <w:keepNext w:val="0"/>
        <w:keepLines w:val="0"/>
        <w:pageBreakBefore w:val="0"/>
        <w:kinsoku/>
        <w:wordWrap/>
        <w:overflowPunct/>
        <w:topLinePunct w:val="0"/>
        <w:autoSpaceDE/>
        <w:autoSpaceDN/>
        <w:bidi w:val="0"/>
        <w:adjustRightInd/>
        <w:snapToGrid/>
        <w:spacing w:after="0" w:line="580" w:lineRule="exact"/>
        <w:jc w:val="center"/>
        <w:rPr>
          <w:rFonts w:hint="eastAsia" w:eastAsia="方正小标宋_GBK"/>
          <w:bCs/>
          <w:sz w:val="44"/>
        </w:rPr>
        <w:pPrChange w:id="78" w:author="何兴琳" w:date="2022-06-20T10:09:00Z">
          <w:pPr>
            <w:keepNext w:val="0"/>
            <w:keepLines w:val="0"/>
            <w:pageBreakBefore w:val="0"/>
            <w:kinsoku/>
            <w:wordWrap/>
            <w:overflowPunct/>
            <w:topLinePunct w:val="0"/>
            <w:autoSpaceDE/>
            <w:autoSpaceDN/>
            <w:bidi w:val="0"/>
            <w:adjustRightInd/>
            <w:snapToGrid/>
            <w:spacing w:after="160" w:line="580" w:lineRule="exact"/>
            <w:jc w:val="center"/>
          </w:pPr>
        </w:pPrChange>
      </w:pPr>
      <w:bookmarkStart w:id="0" w:name="正文"/>
      <w:bookmarkEnd w:id="0"/>
      <w:r>
        <w:rPr>
          <w:rFonts w:hint="eastAsia" w:eastAsia="方正小标宋_GBK"/>
          <w:bCs/>
          <w:sz w:val="44"/>
        </w:rPr>
        <w:t>重庆市发展和改革委员会</w:t>
      </w:r>
    </w:p>
    <w:p>
      <w:pPr>
        <w:keepNext w:val="0"/>
        <w:keepLines w:val="0"/>
        <w:pageBreakBefore w:val="0"/>
        <w:kinsoku/>
        <w:wordWrap/>
        <w:overflowPunct/>
        <w:topLinePunct w:val="0"/>
        <w:autoSpaceDE/>
        <w:autoSpaceDN/>
        <w:bidi w:val="0"/>
        <w:adjustRightInd/>
        <w:snapToGrid/>
        <w:spacing w:after="0" w:line="580" w:lineRule="exact"/>
        <w:jc w:val="center"/>
        <w:rPr>
          <w:rFonts w:eastAsia="方正小标宋_GBK"/>
          <w:bCs/>
          <w:sz w:val="44"/>
        </w:rPr>
        <w:pPrChange w:id="79" w:author="何兴琳" w:date="2022-06-20T10:09:00Z">
          <w:pPr>
            <w:keepNext w:val="0"/>
            <w:keepLines w:val="0"/>
            <w:pageBreakBefore w:val="0"/>
            <w:kinsoku/>
            <w:wordWrap/>
            <w:overflowPunct/>
            <w:topLinePunct w:val="0"/>
            <w:autoSpaceDE/>
            <w:autoSpaceDN/>
            <w:bidi w:val="0"/>
            <w:adjustRightInd/>
            <w:snapToGrid/>
            <w:spacing w:after="160" w:line="580" w:lineRule="exact"/>
            <w:jc w:val="center"/>
          </w:pPr>
        </w:pPrChange>
      </w:pPr>
      <w:r>
        <w:rPr>
          <w:rFonts w:hint="eastAsia" w:eastAsia="方正小标宋_GBK"/>
          <w:bCs/>
          <w:sz w:val="44"/>
        </w:rPr>
        <w:t>关于废止部分规范性文件的通知</w:t>
      </w:r>
    </w:p>
    <w:p>
      <w:pPr>
        <w:keepNext w:val="0"/>
        <w:keepLines w:val="0"/>
        <w:pageBreakBefore w:val="0"/>
        <w:kinsoku/>
        <w:wordWrap/>
        <w:topLinePunct w:val="0"/>
        <w:autoSpaceDE/>
        <w:autoSpaceDN/>
        <w:bidi w:val="0"/>
        <w:adjustRightInd/>
        <w:snapToGrid/>
        <w:spacing w:after="0" w:line="240" w:lineRule="auto"/>
        <w:ind w:left="632" w:leftChars="200" w:firstLine="632" w:firstLineChars="200"/>
        <w:textAlignment w:val="auto"/>
        <w:rPr>
          <w:rFonts w:hint="eastAsia"/>
          <w:kern w:val="2"/>
        </w:rPr>
      </w:pPr>
    </w:p>
    <w:p>
      <w:pPr>
        <w:keepNext w:val="0"/>
        <w:keepLines w:val="0"/>
        <w:pageBreakBefore w:val="0"/>
        <w:kinsoku/>
        <w:wordWrap/>
        <w:topLinePunct w:val="0"/>
        <w:autoSpaceDE/>
        <w:autoSpaceDN/>
        <w:bidi w:val="0"/>
        <w:adjustRightInd/>
        <w:snapToGrid/>
        <w:spacing w:after="0" w:line="240" w:lineRule="auto"/>
        <w:ind w:firstLine="0" w:firstLineChars="0"/>
        <w:rPr>
          <w:rFonts w:hint="eastAsia" w:cs="方正仿宋_GBK"/>
        </w:rPr>
        <w:pPrChange w:id="80" w:author="何兴琳" w:date="2022-06-20T10:09:11Z">
          <w:pPr>
            <w:keepNext w:val="0"/>
            <w:keepLines w:val="0"/>
            <w:pageBreakBefore w:val="0"/>
            <w:kinsoku/>
            <w:wordWrap/>
            <w:topLinePunct w:val="0"/>
            <w:autoSpaceDE/>
            <w:autoSpaceDN/>
            <w:bidi w:val="0"/>
            <w:adjustRightInd/>
            <w:snapToGrid/>
            <w:spacing w:after="160" w:line="240" w:lineRule="auto"/>
          </w:pPr>
        </w:pPrChange>
      </w:pPr>
      <w:bookmarkStart w:id="1" w:name="zs"/>
      <w:bookmarkEnd w:id="1"/>
      <w:r>
        <w:rPr>
          <w:rFonts w:hint="eastAsia" w:cs="方正仿宋_GBK"/>
        </w:rPr>
        <w:t>市级有关部门，各区县（自治县）发展改革委、两江新区经济运行局、</w:t>
      </w:r>
      <w:del w:id="81" w:author="刘钊" w:date="2022-06-16T09:54:02Z">
        <w:r>
          <w:rPr>
            <w:rFonts w:hint="eastAsia" w:cs="方正仿宋_GBK"/>
          </w:rPr>
          <w:delText>西部科学城</w:delText>
        </w:r>
      </w:del>
      <w:r>
        <w:rPr>
          <w:rFonts w:hint="eastAsia" w:cs="方正仿宋_GBK"/>
        </w:rPr>
        <w:t>重庆高新区改革发展局、万盛经开区发展改革局、重庆经开区改革发展和科技局，有关单位：</w:t>
      </w:r>
    </w:p>
    <w:p>
      <w:pPr>
        <w:keepNext w:val="0"/>
        <w:keepLines w:val="0"/>
        <w:pageBreakBefore w:val="0"/>
        <w:kinsoku/>
        <w:wordWrap/>
        <w:topLinePunct w:val="0"/>
        <w:autoSpaceDE/>
        <w:autoSpaceDN/>
        <w:bidi w:val="0"/>
        <w:adjustRightInd/>
        <w:snapToGrid/>
        <w:spacing w:after="0" w:line="240" w:lineRule="auto"/>
        <w:ind w:firstLine="632" w:firstLineChars="200"/>
        <w:rPr>
          <w:rFonts w:hint="eastAsia" w:cs="方正仿宋_GBK"/>
        </w:rPr>
        <w:pPrChange w:id="82" w:author="何兴琳" w:date="2022-06-20T10:09:07Z">
          <w:pPr>
            <w:keepNext w:val="0"/>
            <w:keepLines w:val="0"/>
            <w:pageBreakBefore w:val="0"/>
            <w:kinsoku/>
            <w:wordWrap/>
            <w:topLinePunct w:val="0"/>
            <w:autoSpaceDE/>
            <w:autoSpaceDN/>
            <w:bidi w:val="0"/>
            <w:adjustRightInd/>
            <w:snapToGrid/>
            <w:spacing w:after="160" w:line="240" w:lineRule="auto"/>
            <w:ind w:firstLine="630"/>
          </w:pPr>
        </w:pPrChange>
      </w:pPr>
      <w:r>
        <w:rPr>
          <w:rFonts w:hint="eastAsia" w:cs="方正仿宋_GBK"/>
        </w:rPr>
        <w:t>经研究，我委决定对《重庆市发展和改革委员会关于印发审批政府投资项目有关规定（暂行）的通知》（渝发改投〔2005〕1211号）等14件文件予以废止，自本通知印发之日起不再施行。</w:t>
      </w:r>
    </w:p>
    <w:p>
      <w:pPr>
        <w:keepNext w:val="0"/>
        <w:keepLines w:val="0"/>
        <w:pageBreakBefore w:val="0"/>
        <w:kinsoku/>
        <w:wordWrap/>
        <w:topLinePunct w:val="0"/>
        <w:autoSpaceDE/>
        <w:autoSpaceDN/>
        <w:bidi w:val="0"/>
        <w:adjustRightInd/>
        <w:snapToGrid/>
        <w:spacing w:after="0" w:line="240" w:lineRule="auto"/>
        <w:ind w:firstLine="632" w:firstLineChars="200"/>
        <w:rPr>
          <w:rFonts w:hint="eastAsia" w:cs="方正仿宋_GBK"/>
        </w:rPr>
        <w:pPrChange w:id="83" w:author="何兴琳" w:date="2022-06-20T10:09:07Z">
          <w:pPr>
            <w:keepNext w:val="0"/>
            <w:keepLines w:val="0"/>
            <w:pageBreakBefore w:val="0"/>
            <w:kinsoku/>
            <w:wordWrap/>
            <w:topLinePunct w:val="0"/>
            <w:autoSpaceDE/>
            <w:autoSpaceDN/>
            <w:bidi w:val="0"/>
            <w:adjustRightInd/>
            <w:snapToGrid/>
            <w:spacing w:after="160" w:line="240" w:lineRule="auto"/>
            <w:ind w:firstLine="630"/>
          </w:pPr>
        </w:pPrChange>
      </w:pPr>
      <w:r>
        <w:rPr>
          <w:rFonts w:hint="eastAsia" w:cs="方正仿宋_GBK"/>
        </w:rPr>
        <w:t>特此通知。</w:t>
      </w:r>
    </w:p>
    <w:p>
      <w:pPr>
        <w:keepNext w:val="0"/>
        <w:keepLines w:val="0"/>
        <w:pageBreakBefore w:val="0"/>
        <w:kinsoku/>
        <w:wordWrap/>
        <w:topLinePunct w:val="0"/>
        <w:autoSpaceDE/>
        <w:autoSpaceDN/>
        <w:bidi w:val="0"/>
        <w:adjustRightInd/>
        <w:snapToGrid/>
        <w:spacing w:after="0" w:line="240" w:lineRule="auto"/>
        <w:ind w:firstLine="632" w:firstLineChars="200"/>
        <w:rPr>
          <w:rFonts w:hint="eastAsia" w:cs="方正仿宋_GBK"/>
        </w:rPr>
        <w:pPrChange w:id="84" w:author="何兴琳" w:date="2022-06-20T10:09:07Z">
          <w:pPr>
            <w:keepNext w:val="0"/>
            <w:keepLines w:val="0"/>
            <w:pageBreakBefore w:val="0"/>
            <w:kinsoku/>
            <w:wordWrap/>
            <w:topLinePunct w:val="0"/>
            <w:autoSpaceDE/>
            <w:autoSpaceDN/>
            <w:bidi w:val="0"/>
            <w:adjustRightInd/>
            <w:snapToGrid/>
            <w:spacing w:after="160" w:line="240" w:lineRule="auto"/>
            <w:ind w:firstLine="630"/>
          </w:pPr>
        </w:pPrChange>
      </w:pPr>
    </w:p>
    <w:p>
      <w:pPr>
        <w:keepNext w:val="0"/>
        <w:keepLines w:val="0"/>
        <w:pageBreakBefore w:val="0"/>
        <w:kinsoku/>
        <w:wordWrap/>
        <w:topLinePunct w:val="0"/>
        <w:autoSpaceDE/>
        <w:autoSpaceDN/>
        <w:bidi w:val="0"/>
        <w:adjustRightInd/>
        <w:snapToGrid/>
        <w:spacing w:after="0" w:line="240" w:lineRule="auto"/>
        <w:ind w:firstLine="632" w:firstLineChars="200"/>
        <w:rPr>
          <w:rFonts w:hint="eastAsia" w:cs="方正仿宋_GBK"/>
        </w:rPr>
        <w:pPrChange w:id="85" w:author="何兴琳" w:date="2022-06-20T10:09:07Z">
          <w:pPr>
            <w:keepNext w:val="0"/>
            <w:keepLines w:val="0"/>
            <w:pageBreakBefore w:val="0"/>
            <w:kinsoku/>
            <w:wordWrap/>
            <w:topLinePunct w:val="0"/>
            <w:autoSpaceDE/>
            <w:autoSpaceDN/>
            <w:bidi w:val="0"/>
            <w:adjustRightInd/>
            <w:snapToGrid/>
            <w:spacing w:after="160" w:line="240" w:lineRule="auto"/>
            <w:ind w:firstLine="630"/>
          </w:pPr>
        </w:pPrChange>
      </w:pPr>
      <w:r>
        <w:rPr>
          <w:rFonts w:hint="eastAsia" w:cs="方正仿宋_GBK"/>
        </w:rPr>
        <w:t>附件：废止的规范性文件目录（14件）</w:t>
      </w:r>
    </w:p>
    <w:p>
      <w:pPr>
        <w:adjustRightInd/>
        <w:spacing w:after="0" w:line="240" w:lineRule="auto"/>
        <w:ind w:firstLine="632" w:firstLineChars="200"/>
        <w:textAlignment w:val="auto"/>
        <w:rPr>
          <w:rFonts w:hint="eastAsia" w:cs="方正仿宋_GBK"/>
          <w:kern w:val="2"/>
        </w:rPr>
        <w:pPrChange w:id="86" w:author="何兴琳" w:date="2022-06-20T10:09:07Z">
          <w:pPr>
            <w:adjustRightInd/>
            <w:spacing w:after="160" w:line="259" w:lineRule="auto"/>
            <w:textAlignment w:val="auto"/>
          </w:pPr>
        </w:pPrChange>
      </w:pPr>
    </w:p>
    <w:p>
      <w:pPr>
        <w:adjustRightInd/>
        <w:spacing w:after="0" w:line="240" w:lineRule="auto"/>
        <w:textAlignment w:val="auto"/>
        <w:rPr>
          <w:rFonts w:hint="eastAsia" w:cs="方正仿宋_GBK"/>
          <w:kern w:val="2"/>
        </w:rPr>
        <w:pPrChange w:id="87" w:author="何兴琳" w:date="2022-06-20T10:08:47Z">
          <w:pPr>
            <w:adjustRightInd/>
            <w:spacing w:after="160" w:line="259" w:lineRule="auto"/>
            <w:textAlignment w:val="auto"/>
          </w:pPr>
        </w:pPrChange>
      </w:pPr>
    </w:p>
    <w:p>
      <w:pPr>
        <w:adjustRightInd/>
        <w:spacing w:after="0" w:line="240" w:lineRule="auto"/>
        <w:textAlignment w:val="auto"/>
        <w:rPr>
          <w:rFonts w:hint="eastAsia" w:cs="方正仿宋_GBK"/>
          <w:kern w:val="2"/>
        </w:rPr>
        <w:pPrChange w:id="88" w:author="何兴琳" w:date="2022-06-20T10:08:47Z">
          <w:pPr>
            <w:adjustRightInd/>
            <w:spacing w:after="160" w:line="259" w:lineRule="auto"/>
            <w:textAlignment w:val="auto"/>
          </w:pPr>
        </w:pPrChange>
      </w:pPr>
    </w:p>
    <w:p>
      <w:pPr>
        <w:keepNext w:val="0"/>
        <w:keepLines w:val="0"/>
        <w:pageBreakBefore w:val="0"/>
        <w:kinsoku/>
        <w:wordWrap/>
        <w:topLinePunct w:val="0"/>
        <w:autoSpaceDE/>
        <w:autoSpaceDN/>
        <w:bidi w:val="0"/>
        <w:adjustRightInd/>
        <w:snapToGrid/>
        <w:spacing w:after="0" w:line="240" w:lineRule="auto"/>
        <w:ind w:right="775"/>
        <w:jc w:val="right"/>
        <w:rPr>
          <w:rFonts w:hint="eastAsia" w:cs="方正仿宋_GBK"/>
        </w:rPr>
        <w:pPrChange w:id="89" w:author="何兴琳" w:date="2022-06-20T10:08:47Z">
          <w:pPr>
            <w:keepNext w:val="0"/>
            <w:keepLines w:val="0"/>
            <w:pageBreakBefore w:val="0"/>
            <w:kinsoku/>
            <w:wordWrap/>
            <w:topLinePunct w:val="0"/>
            <w:autoSpaceDE/>
            <w:autoSpaceDN/>
            <w:bidi w:val="0"/>
            <w:adjustRightInd/>
            <w:snapToGrid/>
            <w:spacing w:after="160" w:line="240" w:lineRule="auto"/>
            <w:ind w:right="775"/>
            <w:jc w:val="right"/>
          </w:pPr>
        </w:pPrChange>
      </w:pPr>
      <w:r>
        <w:rPr>
          <w:rFonts w:hint="eastAsia" w:cs="方正仿宋_GBK"/>
        </w:rPr>
        <w:t>重庆市发展和改革委员会</w:t>
      </w:r>
    </w:p>
    <w:p>
      <w:pPr>
        <w:keepNext w:val="0"/>
        <w:keepLines w:val="0"/>
        <w:pageBreakBefore w:val="0"/>
        <w:kinsoku/>
        <w:wordWrap/>
        <w:topLinePunct w:val="0"/>
        <w:autoSpaceDE/>
        <w:autoSpaceDN/>
        <w:bidi w:val="0"/>
        <w:adjustRightInd/>
        <w:snapToGrid/>
        <w:spacing w:after="0" w:line="240" w:lineRule="auto"/>
        <w:rPr>
          <w:rFonts w:hint="eastAsia" w:cs="方正仿宋_GBK"/>
        </w:rPr>
        <w:pPrChange w:id="90" w:author="何兴琳" w:date="2022-06-20T10:08:47Z">
          <w:pPr>
            <w:keepNext w:val="0"/>
            <w:keepLines w:val="0"/>
            <w:pageBreakBefore w:val="0"/>
            <w:kinsoku/>
            <w:wordWrap/>
            <w:topLinePunct w:val="0"/>
            <w:autoSpaceDE/>
            <w:autoSpaceDN/>
            <w:bidi w:val="0"/>
            <w:adjustRightInd/>
            <w:snapToGrid/>
            <w:spacing w:after="160" w:line="240" w:lineRule="auto"/>
          </w:pPr>
        </w:pPrChange>
      </w:pPr>
      <w:r>
        <w:rPr>
          <w:rFonts w:hint="eastAsia" w:cs="方正仿宋_GBK"/>
        </w:rPr>
        <w:t xml:space="preserve">                                 </w:t>
      </w:r>
      <w:bookmarkStart w:id="2" w:name="C_qfrq"/>
      <w:bookmarkEnd w:id="2"/>
      <w:r>
        <w:rPr>
          <w:rFonts w:hint="eastAsia" w:cs="方正仿宋_GBK"/>
        </w:rPr>
        <w:t>2022年6月</w:t>
      </w:r>
      <w:del w:id="91" w:author="何兴琳" w:date="2022-06-20T10:09:15Z">
        <w:r>
          <w:rPr>
            <w:rFonts w:hint="default" w:cs="方正仿宋_GBK"/>
            <w:lang w:val="en-US"/>
          </w:rPr>
          <w:delText xml:space="preserve">  </w:delText>
        </w:r>
      </w:del>
      <w:ins w:id="92" w:author="何兴琳" w:date="2022-06-20T10:09:15Z">
        <w:r>
          <w:rPr>
            <w:rFonts w:hint="eastAsia" w:cs="方正仿宋_GBK"/>
            <w:lang w:val="en-US" w:eastAsia="zh-CN"/>
          </w:rPr>
          <w:t>19</w:t>
        </w:r>
      </w:ins>
      <w:r>
        <w:rPr>
          <w:rFonts w:hint="eastAsia" w:cs="方正仿宋_GBK"/>
        </w:rPr>
        <w:t>日</w:t>
      </w:r>
    </w:p>
    <w:p>
      <w:pPr>
        <w:keepNext w:val="0"/>
        <w:keepLines w:val="0"/>
        <w:pageBreakBefore w:val="0"/>
        <w:kinsoku/>
        <w:wordWrap/>
        <w:topLinePunct w:val="0"/>
        <w:autoSpaceDE/>
        <w:autoSpaceDN/>
        <w:bidi w:val="0"/>
        <w:adjustRightInd/>
        <w:snapToGrid/>
        <w:spacing w:after="0" w:line="240" w:lineRule="auto"/>
        <w:rPr>
          <w:rFonts w:hint="eastAsia" w:eastAsia="方正黑体_GBK"/>
        </w:rPr>
        <w:sectPr>
          <w:footerReference r:id="rId3" w:type="default"/>
          <w:pgSz w:w="11906" w:h="16838"/>
          <w:pgMar w:top="2098" w:right="1531" w:bottom="1984" w:left="1531" w:header="851" w:footer="1417" w:gutter="0"/>
          <w:pgNumType w:fmt="decimal"/>
          <w:cols w:space="0" w:num="1"/>
          <w:rtlGutter w:val="0"/>
          <w:docGrid w:type="linesAndChars" w:linePitch="579" w:charSpace="-1024"/>
        </w:sectPr>
        <w:pPrChange w:id="93" w:author="何兴琳" w:date="2022-06-20T10:08:47Z">
          <w:pPr>
            <w:keepNext w:val="0"/>
            <w:keepLines w:val="0"/>
            <w:pageBreakBefore w:val="0"/>
            <w:kinsoku/>
            <w:wordWrap/>
            <w:topLinePunct w:val="0"/>
            <w:autoSpaceDE/>
            <w:autoSpaceDN/>
            <w:bidi w:val="0"/>
            <w:adjustRightInd/>
            <w:snapToGrid/>
            <w:spacing w:after="160" w:line="240" w:lineRule="auto"/>
          </w:pPr>
        </w:pPrChange>
      </w:pPr>
    </w:p>
    <w:p>
      <w:pPr>
        <w:keepNext w:val="0"/>
        <w:keepLines w:val="0"/>
        <w:pageBreakBefore w:val="0"/>
        <w:kinsoku/>
        <w:wordWrap/>
        <w:topLinePunct w:val="0"/>
        <w:autoSpaceDE/>
        <w:autoSpaceDN/>
        <w:bidi w:val="0"/>
        <w:adjustRightInd/>
        <w:snapToGrid/>
        <w:spacing w:after="0" w:line="240" w:lineRule="auto"/>
        <w:textAlignment w:val="auto"/>
        <w:rPr>
          <w:rFonts w:hint="eastAsia" w:eastAsia="方正黑体_GBK" w:cs="方正黑体_GBK"/>
          <w:kern w:val="2"/>
        </w:rPr>
        <w:pPrChange w:id="94" w:author="何兴琳" w:date="2022-06-20T10:08:47Z">
          <w:pPr>
            <w:keepNext w:val="0"/>
            <w:keepLines w:val="0"/>
            <w:pageBreakBefore w:val="0"/>
            <w:kinsoku/>
            <w:wordWrap/>
            <w:topLinePunct w:val="0"/>
            <w:autoSpaceDE/>
            <w:autoSpaceDN/>
            <w:bidi w:val="0"/>
            <w:adjustRightInd/>
            <w:snapToGrid/>
            <w:spacing w:after="160" w:line="240" w:lineRule="auto"/>
            <w:textAlignment w:val="auto"/>
          </w:pPr>
        </w:pPrChange>
      </w:pPr>
      <w:r>
        <w:rPr>
          <w:rFonts w:hint="eastAsia" w:eastAsia="方正黑体_GBK" w:cs="方正黑体_GBK"/>
          <w:kern w:val="2"/>
        </w:rPr>
        <w:t>附件</w:t>
      </w:r>
    </w:p>
    <w:p>
      <w:pPr>
        <w:adjustRightInd/>
        <w:spacing w:after="0" w:line="240" w:lineRule="auto"/>
        <w:textAlignment w:val="auto"/>
        <w:rPr>
          <w:rFonts w:hint="eastAsia"/>
          <w:kern w:val="2"/>
        </w:rPr>
        <w:pPrChange w:id="95" w:author="何兴琳" w:date="2022-06-20T10:08:47Z">
          <w:pPr>
            <w:adjustRightInd/>
            <w:spacing w:after="160" w:line="259" w:lineRule="auto"/>
            <w:textAlignment w:val="auto"/>
          </w:pPr>
        </w:pPrChange>
      </w:pPr>
    </w:p>
    <w:p>
      <w:pPr>
        <w:keepNext w:val="0"/>
        <w:keepLines w:val="0"/>
        <w:pageBreakBefore w:val="0"/>
        <w:kinsoku/>
        <w:wordWrap/>
        <w:overflowPunct/>
        <w:topLinePunct w:val="0"/>
        <w:autoSpaceDE/>
        <w:autoSpaceDN/>
        <w:bidi w:val="0"/>
        <w:adjustRightInd/>
        <w:snapToGrid/>
        <w:spacing w:after="0" w:line="580" w:lineRule="exact"/>
        <w:jc w:val="center"/>
        <w:rPr>
          <w:rFonts w:eastAsia="方正小标宋_GBK"/>
          <w:sz w:val="44"/>
          <w:szCs w:val="44"/>
        </w:rPr>
        <w:pPrChange w:id="96" w:author="何兴琳" w:date="2022-06-20T10:09:57Z">
          <w:pPr>
            <w:keepNext w:val="0"/>
            <w:keepLines w:val="0"/>
            <w:pageBreakBefore w:val="0"/>
            <w:kinsoku/>
            <w:wordWrap/>
            <w:overflowPunct/>
            <w:topLinePunct w:val="0"/>
            <w:autoSpaceDE/>
            <w:autoSpaceDN/>
            <w:bidi w:val="0"/>
            <w:adjustRightInd/>
            <w:snapToGrid/>
            <w:spacing w:after="160" w:line="580" w:lineRule="exact"/>
            <w:jc w:val="center"/>
          </w:pPr>
        </w:pPrChange>
      </w:pPr>
      <w:r>
        <w:rPr>
          <w:rFonts w:hint="eastAsia" w:eastAsia="方正小标宋_GBK"/>
          <w:sz w:val="44"/>
          <w:szCs w:val="44"/>
        </w:rPr>
        <w:t>废止的规范性文件目录</w:t>
      </w:r>
    </w:p>
    <w:p>
      <w:pPr>
        <w:keepNext w:val="0"/>
        <w:keepLines w:val="0"/>
        <w:pageBreakBefore w:val="0"/>
        <w:kinsoku/>
        <w:wordWrap/>
        <w:topLinePunct w:val="0"/>
        <w:autoSpaceDE/>
        <w:autoSpaceDN/>
        <w:bidi w:val="0"/>
        <w:adjustRightInd/>
        <w:snapToGrid/>
        <w:spacing w:after="0" w:line="240" w:lineRule="auto"/>
        <w:textAlignment w:val="auto"/>
        <w:rPr>
          <w:rFonts w:hint="eastAsia"/>
          <w:kern w:val="2"/>
        </w:rPr>
        <w:pPrChange w:id="97" w:author="何兴琳" w:date="2022-06-20T10:08:47Z">
          <w:pPr>
            <w:keepNext w:val="0"/>
            <w:keepLines w:val="0"/>
            <w:pageBreakBefore w:val="0"/>
            <w:kinsoku/>
            <w:wordWrap/>
            <w:topLinePunct w:val="0"/>
            <w:autoSpaceDE/>
            <w:autoSpaceDN/>
            <w:bidi w:val="0"/>
            <w:adjustRightInd/>
            <w:snapToGrid/>
            <w:spacing w:after="160" w:line="240" w:lineRule="auto"/>
            <w:textAlignment w:val="auto"/>
          </w:pPr>
        </w:pPrChange>
      </w:pP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98"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1</w:t>
      </w:r>
      <w:del w:id="99" w:author="何兴琳" w:date="2022-06-20T10:10:02Z">
        <w:r>
          <w:rPr>
            <w:rFonts w:hint="eastAsia" w:cs="方正仿宋_GBK"/>
          </w:rPr>
          <w:delText>．</w:delText>
        </w:r>
      </w:del>
      <w:ins w:id="100" w:author="何兴琳" w:date="2022-06-20T10:10:02Z">
        <w:r>
          <w:rPr>
            <w:rFonts w:hint="eastAsia" w:cs="方正仿宋_GBK"/>
            <w:lang w:eastAsia="zh-CN"/>
          </w:rPr>
          <w:t>．</w:t>
        </w:r>
      </w:ins>
      <w:r>
        <w:rPr>
          <w:rFonts w:hint="eastAsia" w:cs="方正仿宋_GBK"/>
          <w:kern w:val="2"/>
        </w:rPr>
        <w:t>重庆市发展和改革委员会关于印发审批政府投资项目有关规定（暂行）的通知（渝发改投〔2005〕1211号）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1"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2</w:t>
      </w:r>
      <w:ins w:id="102" w:author="何兴琳" w:date="2022-06-20T10:10:07Z">
        <w:r>
          <w:rPr>
            <w:rFonts w:hint="eastAsia" w:cs="方正仿宋_GBK"/>
            <w:lang w:eastAsia="zh-CN"/>
          </w:rPr>
          <w:t>．</w:t>
        </w:r>
      </w:ins>
      <w:del w:id="103" w:author="何兴琳" w:date="2022-06-20T10:10:07Z">
        <w:r>
          <w:rPr>
            <w:rFonts w:hint="eastAsia" w:cs="方正仿宋_GBK"/>
            <w:kern w:val="2"/>
          </w:rPr>
          <w:delText>．</w:delText>
        </w:r>
      </w:del>
      <w:r>
        <w:rPr>
          <w:rFonts w:hint="eastAsia" w:cs="方正仿宋_GBK"/>
          <w:kern w:val="2"/>
        </w:rPr>
        <w:t>重庆市发展和改革委员会重庆市经济和信息化委员会关于印发重庆市高技术产业发展项目管理暂行办法的通知（渝发改技〔2006〕1297号）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4"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3</w:t>
      </w:r>
      <w:r>
        <w:rPr>
          <w:rFonts w:hint="eastAsia" w:cs="方正仿宋_GBK"/>
        </w:rPr>
        <w:t>．</w:t>
      </w:r>
      <w:r>
        <w:rPr>
          <w:rFonts w:hint="eastAsia" w:cs="方正仿宋_GBK"/>
          <w:kern w:val="2"/>
        </w:rPr>
        <w:t>重庆市发展和改革委员会重庆市监察局重庆市经济和信息化委员会重庆市城乡建设委员会重庆市交通委员会重庆市农业委员会重庆市对外贸易经济委员会重庆市国土资源和房屋管理局重庆市水利局重庆市园林事业管理局重庆市人民政府法制办公室关于印发重庆市招标投标违法行为记录公告实施办法的通知（渝发改标〔2010〕863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5"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4</w:t>
      </w:r>
      <w:r>
        <w:rPr>
          <w:rFonts w:hint="eastAsia" w:cs="方正仿宋_GBK"/>
        </w:rPr>
        <w:t>．</w:t>
      </w:r>
      <w:r>
        <w:rPr>
          <w:rFonts w:hint="eastAsia" w:cs="方正仿宋_GBK"/>
          <w:kern w:val="2"/>
        </w:rPr>
        <w:t>重庆市发展和改革委员会关于国有投资工程建设项目实施中标结果公示制度的通知（渝发改标〔2012〕1878号）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6"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5</w:t>
      </w:r>
      <w:r>
        <w:rPr>
          <w:rFonts w:hint="eastAsia" w:cs="方正仿宋_GBK"/>
        </w:rPr>
        <w:t>．</w:t>
      </w:r>
      <w:r>
        <w:rPr>
          <w:rFonts w:hint="eastAsia" w:cs="方正仿宋_GBK"/>
          <w:kern w:val="2"/>
        </w:rPr>
        <w:t>重庆市发展和改革委员会关于印发重庆市评标专家劳务报酬指导意见的通知（渝发改标〔2012〕1948号）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7"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6</w:t>
      </w:r>
      <w:r>
        <w:rPr>
          <w:rFonts w:hint="eastAsia" w:cs="方正仿宋_GBK"/>
        </w:rPr>
        <w:t>．</w:t>
      </w:r>
      <w:r>
        <w:rPr>
          <w:rFonts w:hint="eastAsia" w:cs="方正仿宋_GBK"/>
          <w:kern w:val="2"/>
        </w:rPr>
        <w:t>重庆市发展和改革委员会关于印发重庆市招标公告发布管理办法的通知（渝发改标〔2012〕1949号）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08"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7</w:t>
      </w:r>
      <w:r>
        <w:rPr>
          <w:rFonts w:hint="eastAsia" w:cs="方正仿宋_GBK"/>
        </w:rPr>
        <w:t>．</w:t>
      </w:r>
      <w:r>
        <w:rPr>
          <w:rFonts w:hint="eastAsia" w:cs="方正仿宋_GBK"/>
          <w:kern w:val="2"/>
        </w:rPr>
        <w:t>重庆市发展和改革委员会重庆市经济和信息化委员会重庆市城乡建设委员会重庆市交通委员会重庆市农业委员会重庆市对外贸易经济委员会重庆市国土资源和房屋管理局重庆市市政管理委员会重庆市水利局重庆市移民局重庆市林业局重庆市园林事业管理局关于印发招标投标活动投诉处理实施细则的通知（渝发改标〔2014〕1168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spacing w:val="-6"/>
          <w:kern w:val="2"/>
          <w:rPrChange w:id="110" w:author="何兴琳" w:date="2022-06-20T10:11:47Z">
            <w:rPr>
              <w:rFonts w:hint="eastAsia" w:cs="方正仿宋_GBK"/>
              <w:kern w:val="2"/>
            </w:rPr>
          </w:rPrChange>
        </w:rPr>
        <w:pPrChange w:id="109"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spacing w:val="-6"/>
          <w:kern w:val="2"/>
          <w:rPrChange w:id="111" w:author="何兴琳" w:date="2022-06-20T10:11:47Z">
            <w:rPr>
              <w:rFonts w:hint="eastAsia" w:cs="方正仿宋_GBK"/>
              <w:kern w:val="2"/>
            </w:rPr>
          </w:rPrChange>
        </w:rPr>
        <w:t>8</w:t>
      </w:r>
      <w:r>
        <w:rPr>
          <w:rFonts w:hint="eastAsia" w:cs="方正仿宋_GBK"/>
          <w:spacing w:val="-6"/>
          <w:rPrChange w:id="112" w:author="何兴琳" w:date="2022-06-20T10:11:47Z">
            <w:rPr>
              <w:rFonts w:hint="eastAsia" w:cs="方正仿宋_GBK"/>
            </w:rPr>
          </w:rPrChange>
        </w:rPr>
        <w:t>．</w:t>
      </w:r>
      <w:r>
        <w:rPr>
          <w:rFonts w:hint="eastAsia" w:cs="方正仿宋_GBK"/>
          <w:spacing w:val="-6"/>
          <w:kern w:val="2"/>
          <w:rPrChange w:id="113" w:author="何兴琳" w:date="2022-06-20T10:11:47Z">
            <w:rPr>
              <w:rFonts w:hint="eastAsia" w:cs="方正仿宋_GBK"/>
              <w:kern w:val="2"/>
            </w:rPr>
          </w:rPrChange>
        </w:rPr>
        <w:t>重庆市发展和改革委员会关于印发企业固定资产投资活动参与主体失信行为管理暂行办法的通知（渝发改投〔2015〕4号）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14"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9</w:t>
      </w:r>
      <w:r>
        <w:rPr>
          <w:rFonts w:hint="eastAsia" w:cs="方正仿宋_GBK"/>
        </w:rPr>
        <w:t>．</w:t>
      </w:r>
      <w:r>
        <w:rPr>
          <w:rFonts w:hint="eastAsia" w:cs="方正仿宋_GBK"/>
          <w:kern w:val="2"/>
        </w:rPr>
        <w:t>重庆市发展和改革委员会重庆市能源局关于印发重庆市能源项目招标投标交易监督管理实施细则的通知（渝发改标〔2018〕27号）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15"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10</w:t>
      </w:r>
      <w:r>
        <w:rPr>
          <w:rFonts w:hint="eastAsia" w:cs="方正仿宋_GBK"/>
        </w:rPr>
        <w:t>．</w:t>
      </w:r>
      <w:r>
        <w:rPr>
          <w:rFonts w:hint="eastAsia" w:cs="方正仿宋_GBK"/>
          <w:kern w:val="2"/>
        </w:rPr>
        <w:t>重庆市物价局关于印发重庆市价格监测台帐管理暂行办法的通知（渝价〔2007〕369号）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del w:id="117" w:author="何兴琳" w:date="2022-06-20T10:16:29Z"/>
          <w:rFonts w:hint="eastAsia" w:cs="方正仿宋_GBK"/>
          <w:kern w:val="2"/>
        </w:rPr>
        <w:pPrChange w:id="116"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del w:id="118" w:author="何兴琳" w:date="2022-06-20T10:16:29Z">
        <w:r>
          <w:rPr>
            <w:rFonts w:hint="eastAsia" w:cs="方正仿宋_GBK"/>
            <w:kern w:val="2"/>
          </w:rPr>
          <w:delText>1</w:delText>
        </w:r>
      </w:del>
      <w:del w:id="119" w:author="何兴琳" w:date="2022-06-20T10:16:29Z">
        <w:r>
          <w:rPr>
            <w:rFonts w:hint="default" w:cs="方正仿宋_GBK"/>
            <w:kern w:val="2"/>
            <w:lang w:val="en-US"/>
          </w:rPr>
          <w:delText>1</w:delText>
        </w:r>
      </w:del>
      <w:del w:id="120" w:author="何兴琳" w:date="2022-06-20T10:16:29Z">
        <w:r>
          <w:rPr>
            <w:rFonts w:hint="eastAsia" w:cs="方正仿宋_GBK"/>
          </w:rPr>
          <w:delText>．</w:delText>
        </w:r>
      </w:del>
      <w:del w:id="121" w:author="何兴琳" w:date="2022-06-20T10:16:29Z">
        <w:r>
          <w:rPr>
            <w:rFonts w:hint="eastAsia" w:cs="方正仿宋_GBK"/>
            <w:kern w:val="2"/>
          </w:rPr>
          <w:delText>重庆市物价局重庆市教育委员会关于进一步加强各级各类学校收费管理有关问题的通知（渝价〔2012〕292号）</w:delText>
        </w:r>
      </w:del>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ins w:id="122" w:author="何兴琳" w:date="2022-06-20T10:16:30Z"/>
          <w:rFonts w:hint="eastAsia" w:cs="方正仿宋_GBK"/>
          <w:kern w:val="2"/>
        </w:rPr>
      </w:pPr>
      <w:r>
        <w:rPr>
          <w:rFonts w:hint="eastAsia" w:cs="方正仿宋_GBK"/>
          <w:kern w:val="2"/>
        </w:rPr>
        <w:t>1</w:t>
      </w:r>
      <w:del w:id="123" w:author="何兴琳" w:date="2022-06-20T10:16:26Z">
        <w:r>
          <w:rPr>
            <w:rFonts w:hint="default" w:cs="方正仿宋_GBK"/>
            <w:kern w:val="2"/>
            <w:lang w:val="en-US"/>
          </w:rPr>
          <w:delText>2</w:delText>
        </w:r>
      </w:del>
      <w:ins w:id="124" w:author="何兴琳" w:date="2022-06-20T10:16:26Z">
        <w:r>
          <w:rPr>
            <w:rFonts w:hint="eastAsia" w:cs="方正仿宋_GBK"/>
            <w:kern w:val="2"/>
            <w:lang w:val="en-US" w:eastAsia="zh-CN"/>
          </w:rPr>
          <w:t>1</w:t>
        </w:r>
      </w:ins>
      <w:r>
        <w:rPr>
          <w:rFonts w:hint="eastAsia" w:cs="方正仿宋_GBK"/>
        </w:rPr>
        <w:t>．</w:t>
      </w:r>
      <w:r>
        <w:rPr>
          <w:rFonts w:hint="eastAsia" w:cs="方正仿宋_GBK"/>
          <w:kern w:val="2"/>
        </w:rPr>
        <w:t>重庆市物价局关于印发重庆市价格监测质量监督考核办法的通知（渝价〔2012〕64号）</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cs="方正仿宋_GBK"/>
          <w:kern w:val="2"/>
        </w:rPr>
        <w:pPrChange w:id="125" w:author="何兴琳" w:date="2022-06-20T10:16:32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ins w:id="126" w:author="何兴琳" w:date="2022-06-20T10:16:29Z">
        <w:r>
          <w:rPr>
            <w:rFonts w:hint="eastAsia" w:cs="方正仿宋_GBK"/>
            <w:kern w:val="2"/>
          </w:rPr>
          <w:t>1</w:t>
        </w:r>
      </w:ins>
      <w:ins w:id="127" w:author="何兴琳" w:date="2022-06-20T10:16:29Z">
        <w:r>
          <w:rPr>
            <w:rFonts w:hint="eastAsia" w:cs="方正仿宋_GBK"/>
            <w:kern w:val="2"/>
            <w:lang w:val="en-US" w:eastAsia="zh-CN"/>
          </w:rPr>
          <w:t>2</w:t>
        </w:r>
      </w:ins>
      <w:ins w:id="128" w:author="何兴琳" w:date="2022-06-20T10:16:29Z">
        <w:r>
          <w:rPr>
            <w:rFonts w:hint="eastAsia" w:cs="方正仿宋_GBK"/>
          </w:rPr>
          <w:t>．</w:t>
        </w:r>
      </w:ins>
      <w:ins w:id="129" w:author="何兴琳" w:date="2022-06-20T10:16:29Z">
        <w:r>
          <w:rPr>
            <w:rFonts w:hint="eastAsia" w:cs="方正仿宋_GBK"/>
            <w:kern w:val="2"/>
          </w:rPr>
          <w:t>重庆市物价局重庆市教育委员会关于进一步加强各级各类学校收费管理有关问题的通知（渝价〔2012〕292号）</w:t>
        </w:r>
      </w:ins>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kern w:val="2"/>
        </w:rPr>
        <w:pPrChange w:id="130"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13</w:t>
      </w:r>
      <w:r>
        <w:rPr>
          <w:rFonts w:hint="eastAsia" w:cs="方正仿宋_GBK"/>
        </w:rPr>
        <w:t>．</w:t>
      </w:r>
      <w:r>
        <w:rPr>
          <w:rFonts w:hint="eastAsia" w:cs="方正仿宋_GBK"/>
          <w:kern w:val="2"/>
        </w:rPr>
        <w:t>重庆市物价局重庆市司法局关于印发重庆市基层法律服务收费管理办法的通知（渝价〔2013〕47号）</w:t>
      </w:r>
    </w:p>
    <w:p>
      <w:pPr>
        <w:keepNext w:val="0"/>
        <w:keepLines w:val="0"/>
        <w:pageBreakBefore w:val="0"/>
        <w:kinsoku/>
        <w:wordWrap/>
        <w:overflowPunct w:val="0"/>
        <w:topLinePunct w:val="0"/>
        <w:autoSpaceDE/>
        <w:autoSpaceDN/>
        <w:bidi w:val="0"/>
        <w:adjustRightInd/>
        <w:snapToGrid/>
        <w:spacing w:after="0" w:line="240" w:lineRule="auto"/>
        <w:ind w:firstLine="620" w:firstLineChars="200"/>
        <w:textAlignment w:val="auto"/>
        <w:rPr>
          <w:rFonts w:hint="eastAsia" w:cs="方正仿宋_GBK"/>
          <w:color w:val="000000"/>
        </w:rPr>
        <w:pPrChange w:id="131" w:author="何兴琳" w:date="2022-06-20T10:08:47Z">
          <w:pPr>
            <w:keepNext w:val="0"/>
            <w:keepLines w:val="0"/>
            <w:pageBreakBefore w:val="0"/>
            <w:kinsoku/>
            <w:wordWrap/>
            <w:overflowPunct w:val="0"/>
            <w:topLinePunct w:val="0"/>
            <w:autoSpaceDE/>
            <w:autoSpaceDN/>
            <w:bidi w:val="0"/>
            <w:adjustRightInd/>
            <w:snapToGrid/>
            <w:spacing w:after="160" w:line="240" w:lineRule="auto"/>
            <w:ind w:firstLine="620" w:firstLineChars="200"/>
            <w:textAlignment w:val="auto"/>
          </w:pPr>
        </w:pPrChange>
      </w:pPr>
      <w:r>
        <w:rPr>
          <w:rFonts w:hint="eastAsia" w:cs="方正仿宋_GBK"/>
          <w:kern w:val="2"/>
        </w:rPr>
        <w:t>14</w:t>
      </w:r>
      <w:r>
        <w:rPr>
          <w:rFonts w:hint="eastAsia" w:cs="方正仿宋_GBK"/>
        </w:rPr>
        <w:t>．</w:t>
      </w:r>
      <w:r>
        <w:rPr>
          <w:rFonts w:hint="eastAsia" w:cs="方正仿宋_GBK"/>
          <w:kern w:val="2"/>
        </w:rPr>
        <w:t>重庆市物价局重庆市司法局关于印发重庆市律师服务收费管理办法的通知（渝价规〔2018〕1号）</w:t>
      </w:r>
    </w:p>
    <w:p>
      <w:pPr>
        <w:adjustRightInd/>
        <w:spacing w:after="0" w:line="240" w:lineRule="auto"/>
        <w:textAlignment w:val="auto"/>
        <w:rPr>
          <w:del w:id="133" w:author="何兴琳" w:date="2022-06-20T10:11:04Z"/>
          <w:rFonts w:ascii="Calibri" w:hAnsi="Calibri"/>
          <w:kern w:val="2"/>
        </w:rPr>
        <w:pPrChange w:id="132" w:author="何兴琳" w:date="2022-06-20T10:08:47Z">
          <w:pPr>
            <w:adjustRightInd/>
            <w:spacing w:after="160" w:line="259" w:lineRule="auto"/>
            <w:textAlignment w:val="auto"/>
          </w:pPr>
        </w:pPrChange>
      </w:pPr>
    </w:p>
    <w:p>
      <w:pPr>
        <w:adjustRightInd/>
        <w:spacing w:line="240" w:lineRule="auto"/>
        <w:ind w:right="37" w:rightChars="12"/>
        <w:rPr>
          <w:ins w:id="135" w:author="临时管理员" w:date="2021-09-16T14:45:00Z"/>
          <w:del w:id="136" w:author="何兴琳" w:date="2022-06-20T10:11:06Z"/>
        </w:rPr>
        <w:pPrChange w:id="134" w:author="何兴琳" w:date="2022-06-20T10:08:47Z">
          <w:pPr>
            <w:spacing w:line="580" w:lineRule="exact"/>
            <w:ind w:right="37" w:rightChars="12"/>
          </w:pPr>
        </w:pPrChange>
      </w:pPr>
    </w:p>
    <w:p>
      <w:pPr>
        <w:adjustRightInd/>
        <w:spacing w:line="240" w:lineRule="auto"/>
        <w:rPr>
          <w:del w:id="138" w:author="临时管理员" w:date="2021-09-16T14:45:00Z"/>
          <w:bCs/>
        </w:rPr>
        <w:pPrChange w:id="137" w:author="何兴琳" w:date="2022-06-20T10:08:47Z">
          <w:pPr>
            <w:spacing w:line="240" w:lineRule="auto"/>
          </w:pPr>
        </w:pPrChange>
      </w:pPr>
    </w:p>
    <w:p>
      <w:pPr>
        <w:pBdr>
          <w:bottom w:val="none" w:color="auto" w:sz="0" w:space="0"/>
        </w:pBdr>
        <w:adjustRightInd/>
        <w:spacing w:line="460" w:lineRule="exact"/>
        <w:rPr>
          <w:ins w:id="140" w:author="何兴琳" w:date="2022-06-20T10:10:36Z"/>
        </w:rPr>
        <w:pPrChange w:id="139" w:author="何兴琳" w:date="2022-06-20T10:11:16Z">
          <w:pPr>
            <w:spacing w:line="240" w:lineRule="auto"/>
          </w:pPr>
        </w:pPrChange>
      </w:pPr>
    </w:p>
    <w:p>
      <w:pPr>
        <w:pBdr>
          <w:top w:val="single" w:color="auto" w:sz="12" w:space="0"/>
          <w:bottom w:val="single" w:color="auto" w:sz="12" w:space="0"/>
        </w:pBdr>
        <w:adjustRightInd/>
        <w:spacing w:line="240" w:lineRule="auto"/>
        <w:rPr>
          <w:rFonts w:hint="default"/>
          <w:lang w:val="en-US" w:eastAsia="zh-CN"/>
        </w:rPr>
        <w:pPrChange w:id="141" w:author="何兴琳" w:date="2022-06-20T10:11:17Z">
          <w:pPr>
            <w:spacing w:line="240" w:lineRule="auto"/>
          </w:pPr>
        </w:pPrChange>
      </w:pPr>
      <w:ins w:id="142" w:author="何兴琳" w:date="2022-06-20T10:10:38Z">
        <w:r>
          <w:rPr>
            <w:rFonts w:hint="eastAsia"/>
            <w:sz w:val="28"/>
            <w:szCs w:val="28"/>
            <w:lang w:val="en-US" w:eastAsia="zh-CN"/>
            <w:rPrChange w:id="143" w:author="何兴琳" w:date="2022-06-20T10:10:57Z">
              <w:rPr>
                <w:rFonts w:hint="eastAsia"/>
                <w:lang w:val="en-US" w:eastAsia="zh-CN"/>
              </w:rPr>
            </w:rPrChange>
          </w:rPr>
          <w:t xml:space="preserve">  </w:t>
        </w:r>
      </w:ins>
      <w:ins w:id="144" w:author="何兴琳" w:date="2022-06-20T10:10:42Z">
        <w:del w:id="145" w:author="周卒" w:date="2022-06-20T14:55:22Z">
          <w:r>
            <w:rPr>
              <w:rFonts w:hint="eastAsia"/>
              <w:sz w:val="28"/>
              <w:szCs w:val="28"/>
              <w:lang w:val="en-US" w:eastAsia="zh-CN"/>
              <w:rPrChange w:id="146" w:author="何兴琳" w:date="2022-06-20T10:10:57Z">
                <w:rPr>
                  <w:rFonts w:hint="eastAsia"/>
                  <w:lang w:val="en-US" w:eastAsia="zh-CN"/>
                </w:rPr>
              </w:rPrChange>
            </w:rPr>
            <w:delText xml:space="preserve">重庆市发展和改革委员会办公室  </w:delText>
          </w:r>
        </w:del>
      </w:ins>
      <w:ins w:id="149" w:author="何兴琳" w:date="2022-06-20T10:11:18Z">
        <w:del w:id="150" w:author="周卒" w:date="2022-06-20T14:55:22Z">
          <w:r>
            <w:rPr>
              <w:rFonts w:hint="eastAsia"/>
              <w:sz w:val="28"/>
              <w:szCs w:val="28"/>
              <w:lang w:val="en-US" w:eastAsia="zh-CN"/>
            </w:rPr>
            <w:delText xml:space="preserve">    </w:delText>
          </w:r>
        </w:del>
      </w:ins>
      <w:ins w:id="151" w:author="何兴琳" w:date="2022-06-20T10:11:19Z">
        <w:del w:id="152" w:author="周卒" w:date="2022-06-20T14:55:22Z">
          <w:r>
            <w:rPr>
              <w:rFonts w:hint="eastAsia"/>
              <w:sz w:val="28"/>
              <w:szCs w:val="28"/>
              <w:lang w:val="en-US" w:eastAsia="zh-CN"/>
            </w:rPr>
            <w:delText xml:space="preserve">     </w:delText>
          </w:r>
        </w:del>
      </w:ins>
      <w:ins w:id="153" w:author="何兴琳" w:date="2022-06-20T10:11:20Z">
        <w:del w:id="154" w:author="周卒" w:date="2022-06-20T14:55:22Z">
          <w:r>
            <w:rPr>
              <w:rFonts w:hint="eastAsia"/>
              <w:sz w:val="28"/>
              <w:szCs w:val="28"/>
              <w:lang w:val="en-US" w:eastAsia="zh-CN"/>
            </w:rPr>
            <w:delText xml:space="preserve"> </w:delText>
          </w:r>
        </w:del>
      </w:ins>
      <w:ins w:id="155" w:author="何兴琳" w:date="2022-06-20T10:10:42Z">
        <w:del w:id="156" w:author="周卒" w:date="2022-06-20T14:55:22Z">
          <w:r>
            <w:rPr>
              <w:rFonts w:hint="eastAsia"/>
              <w:sz w:val="28"/>
              <w:szCs w:val="28"/>
              <w:lang w:val="en-US" w:eastAsia="zh-CN"/>
              <w:rPrChange w:id="157" w:author="何兴琳" w:date="2022-06-20T10:10:57Z">
                <w:rPr>
                  <w:rFonts w:hint="eastAsia"/>
                  <w:lang w:val="en-US" w:eastAsia="zh-CN"/>
                </w:rPr>
              </w:rPrChange>
            </w:rPr>
            <w:delText xml:space="preserve"> </w:delText>
          </w:r>
        </w:del>
      </w:ins>
      <w:ins w:id="160" w:author="何兴琳" w:date="2022-06-20T10:10:49Z">
        <w:del w:id="161" w:author="周卒" w:date="2022-06-20T14:55:22Z">
          <w:r>
            <w:rPr>
              <w:rFonts w:hint="eastAsia"/>
              <w:sz w:val="28"/>
              <w:szCs w:val="28"/>
              <w:lang w:val="en-US" w:eastAsia="zh-CN"/>
              <w:rPrChange w:id="162" w:author="何兴琳" w:date="2022-06-20T10:10:57Z">
                <w:rPr>
                  <w:rFonts w:hint="eastAsia"/>
                  <w:lang w:val="en-US" w:eastAsia="zh-CN"/>
                </w:rPr>
              </w:rPrChange>
            </w:rPr>
            <w:delText>2022年6月20日</w:delText>
          </w:r>
        </w:del>
      </w:ins>
      <w:ins w:id="165" w:author="何兴琳" w:date="2022-06-20T10:10:51Z">
        <w:del w:id="166" w:author="周卒" w:date="2022-06-20T14:55:22Z">
          <w:r>
            <w:rPr>
              <w:rFonts w:hint="eastAsia"/>
              <w:sz w:val="28"/>
              <w:szCs w:val="28"/>
              <w:lang w:val="en-US" w:eastAsia="zh-CN"/>
              <w:rPrChange w:id="167" w:author="何兴琳" w:date="2022-06-20T10:10:57Z">
                <w:rPr>
                  <w:rFonts w:hint="eastAsia"/>
                  <w:lang w:val="en-US" w:eastAsia="zh-CN"/>
                </w:rPr>
              </w:rPrChange>
            </w:rPr>
            <w:delText>印发</w:delText>
          </w:r>
        </w:del>
      </w:ins>
      <w:ins w:id="170" w:author="何兴琳" w:date="2022-06-20T10:10:52Z">
        <w:del w:id="171" w:author="周卒" w:date="2022-06-20T14:55:22Z">
          <w:r>
            <w:rPr>
              <w:rFonts w:hint="eastAsia"/>
              <w:sz w:val="28"/>
              <w:szCs w:val="28"/>
              <w:lang w:val="en-US" w:eastAsia="zh-CN"/>
              <w:rPrChange w:id="172" w:author="何兴琳" w:date="2022-06-20T10:10:57Z">
                <w:rPr>
                  <w:rFonts w:hint="eastAsia"/>
                  <w:lang w:val="en-US" w:eastAsia="zh-CN"/>
                </w:rPr>
              </w:rPrChange>
            </w:rPr>
            <w:delText xml:space="preserve">  </w:delText>
          </w:r>
        </w:del>
      </w:ins>
      <w:bookmarkStart w:id="3" w:name="_GoBack"/>
      <w:bookmarkEnd w:id="3"/>
    </w:p>
    <w:sectPr>
      <w:footerReference r:id="rId4" w:type="default"/>
      <w:footerReference r:id="rId5"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何兴琳" w:date="2022-06-20T10:09:27Z">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default" w:eastAsia="方正仿宋_GBK"/>
                      <w:sz w:val="28"/>
                      <w:szCs w:val="28"/>
                      <w:lang w:eastAsia="zh-CN"/>
                      <w:rPrChange w:id="2" w:author="何兴琳" w:date="2022-06-20T10:09:43Z">
                        <w:rPr>
                          <w:rFonts w:hint="eastAsia" w:eastAsia="方正仿宋_GBK"/>
                          <w:lang w:eastAsia="zh-CN"/>
                        </w:rPr>
                      </w:rPrChange>
                    </w:rPr>
                  </w:pPr>
                  <w:ins w:id="3" w:author="何兴琳" w:date="2022-06-20T10:09:33Z">
                    <w:r>
                      <w:rPr>
                        <w:rFonts w:hint="default"/>
                        <w:sz w:val="28"/>
                        <w:szCs w:val="28"/>
                        <w:lang w:eastAsia="zh-CN"/>
                        <w:rPrChange w:id="4" w:author="何兴琳" w:date="2022-06-20T10:09:43Z">
                          <w:rPr>
                            <w:rFonts w:hint="eastAsia"/>
                            <w:sz w:val="28"/>
                            <w:szCs w:val="28"/>
                            <w:lang w:eastAsia="zh-CN"/>
                          </w:rPr>
                        </w:rPrChange>
                      </w:rPr>
                      <w:t>—</w:t>
                    </w:r>
                  </w:ins>
                  <w:ins w:id="5" w:author="何兴琳" w:date="2022-06-20T10:09:34Z">
                    <w:r>
                      <w:rPr>
                        <w:rFonts w:hint="default"/>
                        <w:sz w:val="28"/>
                        <w:szCs w:val="28"/>
                        <w:lang w:val="en-US" w:eastAsia="zh-CN"/>
                        <w:rPrChange w:id="6" w:author="何兴琳" w:date="2022-06-20T10:09:43Z">
                          <w:rPr>
                            <w:rFonts w:hint="eastAsia"/>
                            <w:sz w:val="28"/>
                            <w:szCs w:val="28"/>
                            <w:lang w:val="en-US" w:eastAsia="zh-CN"/>
                          </w:rPr>
                        </w:rPrChange>
                      </w:rPr>
                      <w:t xml:space="preserve"> </w:t>
                    </w:r>
                  </w:ins>
                  <w:ins w:id="7" w:author="何兴琳" w:date="2022-06-20T10:09:36Z">
                    <w:r>
                      <w:rPr>
                        <w:rFonts w:hint="default"/>
                        <w:sz w:val="28"/>
                        <w:szCs w:val="28"/>
                        <w:lang w:eastAsia="zh-CN"/>
                        <w:rPrChange w:id="8" w:author="何兴琳" w:date="2022-06-20T10:09:43Z">
                          <w:rPr>
                            <w:rFonts w:hint="eastAsia"/>
                            <w:sz w:val="28"/>
                            <w:szCs w:val="28"/>
                            <w:lang w:eastAsia="zh-CN"/>
                          </w:rPr>
                        </w:rPrChange>
                      </w:rPr>
                      <w:fldChar w:fldCharType="begin"/>
                    </w:r>
                  </w:ins>
                  <w:ins w:id="9" w:author="何兴琳" w:date="2022-06-20T10:09:36Z">
                    <w:r>
                      <w:rPr>
                        <w:rFonts w:hint="default"/>
                        <w:sz w:val="28"/>
                        <w:szCs w:val="28"/>
                        <w:lang w:eastAsia="zh-CN"/>
                        <w:rPrChange w:id="10" w:author="何兴琳" w:date="2022-06-20T10:09:43Z">
                          <w:rPr>
                            <w:rFonts w:hint="eastAsia"/>
                            <w:sz w:val="28"/>
                            <w:szCs w:val="28"/>
                            <w:lang w:eastAsia="zh-CN"/>
                          </w:rPr>
                        </w:rPrChange>
                      </w:rPr>
                      <w:instrText xml:space="preserve"> PAGE  \* MERGEFORMAT </w:instrText>
                    </w:r>
                  </w:ins>
                  <w:ins w:id="11" w:author="何兴琳" w:date="2022-06-20T10:09:36Z">
                    <w:r>
                      <w:rPr>
                        <w:rFonts w:hint="default"/>
                        <w:sz w:val="28"/>
                        <w:szCs w:val="28"/>
                        <w:lang w:eastAsia="zh-CN"/>
                        <w:rPrChange w:id="12" w:author="何兴琳" w:date="2022-06-20T10:09:43Z">
                          <w:rPr>
                            <w:rFonts w:hint="eastAsia"/>
                            <w:sz w:val="28"/>
                            <w:szCs w:val="28"/>
                            <w:lang w:eastAsia="zh-CN"/>
                          </w:rPr>
                        </w:rPrChange>
                      </w:rPr>
                      <w:fldChar w:fldCharType="separate"/>
                    </w:r>
                  </w:ins>
                  <w:ins w:id="13" w:author="何兴琳" w:date="2022-06-20T10:09:36Z">
                    <w:r>
                      <w:rPr>
                        <w:rFonts w:hint="default"/>
                        <w:sz w:val="28"/>
                        <w:szCs w:val="28"/>
                        <w:lang w:eastAsia="zh-CN"/>
                        <w:rPrChange w:id="14" w:author="何兴琳" w:date="2022-06-20T10:09:43Z">
                          <w:rPr>
                            <w:rFonts w:hint="eastAsia"/>
                            <w:sz w:val="28"/>
                            <w:szCs w:val="28"/>
                            <w:lang w:eastAsia="zh-CN"/>
                          </w:rPr>
                        </w:rPrChange>
                      </w:rPr>
                      <w:t>1</w:t>
                    </w:r>
                  </w:ins>
                  <w:ins w:id="15" w:author="何兴琳" w:date="2022-06-20T10:09:36Z">
                    <w:r>
                      <w:rPr>
                        <w:rFonts w:hint="default"/>
                        <w:sz w:val="28"/>
                        <w:szCs w:val="28"/>
                        <w:lang w:eastAsia="zh-CN"/>
                        <w:rPrChange w:id="16" w:author="何兴琳" w:date="2022-06-20T10:09:43Z">
                          <w:rPr>
                            <w:rFonts w:hint="eastAsia"/>
                            <w:sz w:val="28"/>
                            <w:szCs w:val="28"/>
                            <w:lang w:eastAsia="zh-CN"/>
                          </w:rPr>
                        </w:rPrChange>
                      </w:rPr>
                      <w:fldChar w:fldCharType="end"/>
                    </w:r>
                  </w:ins>
                  <w:ins w:id="17" w:author="何兴琳" w:date="2022-06-20T10:09:34Z">
                    <w:r>
                      <w:rPr>
                        <w:rFonts w:hint="default"/>
                        <w:sz w:val="28"/>
                        <w:szCs w:val="28"/>
                        <w:lang w:val="en-US" w:eastAsia="zh-CN"/>
                        <w:rPrChange w:id="18" w:author="何兴琳" w:date="2022-06-20T10:09:43Z">
                          <w:rPr>
                            <w:rFonts w:hint="eastAsia"/>
                            <w:sz w:val="28"/>
                            <w:szCs w:val="28"/>
                            <w:lang w:val="en-US" w:eastAsia="zh-CN"/>
                          </w:rPr>
                        </w:rPrChange>
                      </w:rPr>
                      <w:t xml:space="preserve"> </w:t>
                    </w:r>
                  </w:ins>
                  <w:ins w:id="19" w:author="何兴琳" w:date="2022-06-20T10:09:33Z">
                    <w:r>
                      <w:rPr>
                        <w:rFonts w:hint="default"/>
                        <w:sz w:val="28"/>
                        <w:szCs w:val="28"/>
                        <w:lang w:eastAsia="zh-CN"/>
                        <w:rPrChange w:id="20" w:author="何兴琳" w:date="2022-06-20T10:09:43Z">
                          <w:rPr>
                            <w:rFonts w:hint="eastAsia"/>
                            <w:sz w:val="28"/>
                            <w:szCs w:val="28"/>
                            <w:lang w:eastAsia="zh-CN"/>
                          </w:rPr>
                        </w:rPrChange>
                      </w:rPr>
                      <w:t>—</w:t>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del w:id="21" w:author="何兴琳" w:date="2022-06-20T10:10:17Z"/>
      </w:rPr>
    </w:pPr>
    <w:ins w:id="22" w:author="何兴琳" w:date="2022-06-20T10:09:27Z">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jc w:val="right"/>
                    <w:rPr>
                      <w:sz w:val="28"/>
                      <w:szCs w:val="28"/>
                      <w:rPrChange w:id="24" w:author="何兴琳" w:date="2022-06-20T10:10:31Z">
                        <w:rPr/>
                      </w:rPrChange>
                    </w:rPr>
                  </w:pPr>
                  <w:ins w:id="25" w:author="何兴琳" w:date="2022-06-20T10:10:24Z">
                    <w:r>
                      <w:rPr>
                        <w:rFonts w:hint="default"/>
                        <w:sz w:val="28"/>
                        <w:szCs w:val="28"/>
                        <w:lang w:eastAsia="zh-CN"/>
                        <w:rPrChange w:id="26" w:author="何兴琳" w:date="2022-06-20T10:10:31Z">
                          <w:rPr>
                            <w:rFonts w:hint="eastAsia"/>
                            <w:sz w:val="28"/>
                            <w:szCs w:val="28"/>
                            <w:lang w:eastAsia="zh-CN"/>
                          </w:rPr>
                        </w:rPrChange>
                      </w:rPr>
                      <w:t>—</w:t>
                    </w:r>
                  </w:ins>
                  <w:ins w:id="27" w:author="何兴琳" w:date="2022-06-20T10:10:25Z">
                    <w:r>
                      <w:rPr>
                        <w:rFonts w:hint="default"/>
                        <w:sz w:val="28"/>
                        <w:szCs w:val="28"/>
                        <w:lang w:val="en-US" w:eastAsia="zh-CN"/>
                        <w:rPrChange w:id="28" w:author="何兴琳" w:date="2022-06-20T10:10:31Z">
                          <w:rPr>
                            <w:rFonts w:hint="eastAsia"/>
                            <w:sz w:val="28"/>
                            <w:szCs w:val="28"/>
                            <w:lang w:val="en-US" w:eastAsia="zh-CN"/>
                          </w:rPr>
                        </w:rPrChange>
                      </w:rPr>
                      <w:t xml:space="preserve"> </w:t>
                    </w:r>
                  </w:ins>
                  <w:ins w:id="29" w:author="何兴琳" w:date="2022-06-20T10:10:27Z">
                    <w:r>
                      <w:rPr>
                        <w:sz w:val="28"/>
                        <w:szCs w:val="28"/>
                      </w:rPr>
                      <w:fldChar w:fldCharType="begin"/>
                    </w:r>
                  </w:ins>
                  <w:ins w:id="30" w:author="何兴琳" w:date="2022-06-20T10:10:27Z">
                    <w:r>
                      <w:rPr>
                        <w:sz w:val="28"/>
                        <w:szCs w:val="28"/>
                      </w:rPr>
                      <w:instrText xml:space="preserve">PAGE   \* MERGEFORMAT</w:instrText>
                    </w:r>
                  </w:ins>
                  <w:ins w:id="31" w:author="何兴琳" w:date="2022-06-20T10:10:27Z">
                    <w:r>
                      <w:rPr>
                        <w:sz w:val="28"/>
                        <w:szCs w:val="28"/>
                      </w:rPr>
                      <w:fldChar w:fldCharType="separate"/>
                    </w:r>
                  </w:ins>
                  <w:ins w:id="32" w:author="何兴琳" w:date="2022-06-20T10:10:27Z">
                    <w:r>
                      <w:rPr>
                        <w:sz w:val="28"/>
                        <w:szCs w:val="28"/>
                        <w:lang w:val="zh-CN"/>
                      </w:rPr>
                      <w:t>1</w:t>
                    </w:r>
                  </w:ins>
                  <w:ins w:id="33" w:author="何兴琳" w:date="2022-06-20T10:10:27Z">
                    <w:r>
                      <w:rPr>
                        <w:sz w:val="28"/>
                        <w:szCs w:val="28"/>
                      </w:rPr>
                      <w:fldChar w:fldCharType="end"/>
                    </w:r>
                  </w:ins>
                  <w:ins w:id="34" w:author="何兴琳" w:date="2022-06-20T10:10:25Z">
                    <w:r>
                      <w:rPr>
                        <w:rFonts w:hint="default"/>
                        <w:sz w:val="28"/>
                        <w:szCs w:val="28"/>
                        <w:lang w:val="en-US" w:eastAsia="zh-CN"/>
                        <w:rPrChange w:id="35" w:author="何兴琳" w:date="2022-06-20T10:10:31Z">
                          <w:rPr>
                            <w:rFonts w:hint="eastAsia"/>
                            <w:sz w:val="28"/>
                            <w:szCs w:val="28"/>
                            <w:lang w:val="en-US" w:eastAsia="zh-CN"/>
                          </w:rPr>
                        </w:rPrChange>
                      </w:rPr>
                      <w:t xml:space="preserve"> </w:t>
                    </w:r>
                  </w:ins>
                  <w:ins w:id="36" w:author="何兴琳" w:date="2022-06-20T10:10:24Z">
                    <w:r>
                      <w:rPr>
                        <w:rFonts w:hint="default"/>
                        <w:sz w:val="28"/>
                        <w:szCs w:val="28"/>
                        <w:lang w:eastAsia="zh-CN"/>
                        <w:rPrChange w:id="37" w:author="何兴琳" w:date="2022-06-20T10:10:31Z">
                          <w:rPr>
                            <w:rFonts w:hint="eastAsia"/>
                            <w:sz w:val="28"/>
                            <w:szCs w:val="28"/>
                            <w:lang w:eastAsia="zh-CN"/>
                          </w:rPr>
                        </w:rPrChange>
                      </w:rPr>
                      <w:t>—</w:t>
                    </w:r>
                  </w:ins>
                  <w:del w:id="38" w:author="何兴琳" w:date="2022-06-20T10:10:27Z">
                    <w:r>
                      <w:rPr>
                        <w:sz w:val="28"/>
                        <w:szCs w:val="28"/>
                        <w:rPrChange w:id="39" w:author="何兴琳" w:date="2022-06-20T10:10:31Z">
                          <w:rPr/>
                        </w:rPrChange>
                      </w:rPr>
                      <w:fldChar w:fldCharType="begin"/>
                    </w:r>
                  </w:del>
                  <w:del w:id="40" w:author="何兴琳" w:date="2022-06-20T10:10:27Z">
                    <w:r>
                      <w:rPr>
                        <w:sz w:val="28"/>
                        <w:szCs w:val="28"/>
                        <w:rPrChange w:id="41" w:author="何兴琳" w:date="2022-06-20T10:10:31Z">
                          <w:rPr/>
                        </w:rPrChange>
                      </w:rPr>
                      <w:delInstrText xml:space="preserve">PAGE   \* MERGEFORMAT</w:delInstrText>
                    </w:r>
                  </w:del>
                  <w:del w:id="42" w:author="何兴琳" w:date="2022-06-20T10:10:27Z">
                    <w:r>
                      <w:rPr>
                        <w:sz w:val="28"/>
                        <w:szCs w:val="28"/>
                        <w:rPrChange w:id="43" w:author="何兴琳" w:date="2022-06-20T10:10:31Z">
                          <w:rPr/>
                        </w:rPrChange>
                      </w:rPr>
                      <w:fldChar w:fldCharType="separate"/>
                    </w:r>
                  </w:del>
                  <w:del w:id="44" w:author="何兴琳" w:date="2022-06-20T10:10:27Z">
                    <w:r>
                      <w:rPr>
                        <w:sz w:val="28"/>
                        <w:szCs w:val="28"/>
                        <w:lang w:val="zh-CN"/>
                        <w:rPrChange w:id="45" w:author="何兴琳" w:date="2022-06-20T10:10:31Z">
                          <w:rPr>
                            <w:lang w:val="zh-CN"/>
                          </w:rPr>
                        </w:rPrChange>
                      </w:rPr>
                      <w:delText>1</w:delText>
                    </w:r>
                  </w:del>
                  <w:del w:id="46" w:author="何兴琳" w:date="2022-06-20T10:10:27Z">
                    <w:r>
                      <w:rPr>
                        <w:sz w:val="28"/>
                        <w:szCs w:val="28"/>
                        <w:rPrChange w:id="47" w:author="何兴琳" w:date="2022-06-20T10:10:31Z">
                          <w:rPr/>
                        </w:rPrChange>
                      </w:rPr>
                      <w:fldChar w:fldCharType="end"/>
                    </w:r>
                  </w:del>
                </w:p>
              </w:txbxContent>
            </v:textbox>
          </v:shape>
        </w:pict>
      </w:r>
    </w:ins>
  </w:p>
  <w:p>
    <w:pPr>
      <w:pStyle w:val="4"/>
      <w:jc w:val="right"/>
      <w:pPrChange w:id="48" w:author="何兴琳" w:date="2022-06-20T10:10:17Z">
        <w:pPr>
          <w:pStyle w:val="4"/>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斯奇">
    <w15:presenceInfo w15:providerId="None" w15:userId="万斯奇"/>
  </w15:person>
  <w15:person w15:author="何兴琳">
    <w15:presenceInfo w15:providerId="None" w15:userId="何兴琳"/>
  </w15:person>
  <w15:person w15:author="刘钊">
    <w15:presenceInfo w15:providerId="None" w15:userId="刘钊"/>
  </w15:person>
  <w15:person w15:author="临时管理员">
    <w15:presenceInfo w15:providerId="None" w15:userId="临时管理员"/>
  </w15:person>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5682CDB"/>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3796B65"/>
    <w:rsid w:val="45E47B16"/>
    <w:rsid w:val="47651902"/>
    <w:rsid w:val="477B47A9"/>
    <w:rsid w:val="4A30398A"/>
    <w:rsid w:val="4A9F4CF0"/>
    <w:rsid w:val="4AC07792"/>
    <w:rsid w:val="4CE7092E"/>
    <w:rsid w:val="4E252DB9"/>
    <w:rsid w:val="5073301F"/>
    <w:rsid w:val="545424E6"/>
    <w:rsid w:val="54E47F11"/>
    <w:rsid w:val="55835057"/>
    <w:rsid w:val="57DB6B64"/>
    <w:rsid w:val="5B216AEA"/>
    <w:rsid w:val="5BC50A62"/>
    <w:rsid w:val="60050F24"/>
    <w:rsid w:val="61561366"/>
    <w:rsid w:val="6383212C"/>
    <w:rsid w:val="64384187"/>
    <w:rsid w:val="65E0558A"/>
    <w:rsid w:val="68E8683A"/>
    <w:rsid w:val="694D661D"/>
    <w:rsid w:val="696E3491"/>
    <w:rsid w:val="6AFF5937"/>
    <w:rsid w:val="6C3D2854"/>
    <w:rsid w:val="6E163EDE"/>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unhideWhenUsed/>
    <w:qFormat/>
    <w:uiPriority w:val="99"/>
    <w:pPr>
      <w:adjustRightInd/>
      <w:spacing w:after="120" w:line="259" w:lineRule="auto"/>
      <w:ind w:left="420" w:leftChars="200"/>
      <w:textAlignment w:val="auto"/>
    </w:pPr>
    <w:rPr>
      <w:rFonts w:ascii="Calibri" w:hAnsi="Calibri"/>
      <w:kern w:val="2"/>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Body Text First Indent 2"/>
    <w:basedOn w:val="2"/>
    <w:unhideWhenUsed/>
    <w:qFormat/>
    <w:uiPriority w:val="99"/>
    <w:pPr>
      <w:ind w:firstLine="420" w:firstLineChars="200"/>
    </w:pPr>
  </w:style>
  <w:style w:type="character" w:styleId="9">
    <w:name w:val="page number"/>
    <w:basedOn w:val="8"/>
    <w:qFormat/>
    <w:uiPriority w:val="0"/>
  </w:style>
  <w:style w:type="character" w:customStyle="1" w:styleId="10">
    <w:name w:val="页脚 Char"/>
    <w:link w:val="4"/>
    <w:qFormat/>
    <w:uiPriority w:val="99"/>
    <w:rPr>
      <w:rFonts w:eastAsia="方正仿宋_GBK"/>
      <w:sz w:val="18"/>
      <w:szCs w:val="18"/>
    </w:rPr>
  </w:style>
  <w:style w:type="character" w:customStyle="1" w:styleId="11">
    <w:name w:val="页眉 Char"/>
    <w:link w:val="5"/>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1</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2022-06-20T02:16:00Z</cp:lastPrinted>
  <dcterms:modified xsi:type="dcterms:W3CDTF">2022-06-20T06:55:38Z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